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A29" w:rsidRDefault="004748D3" w:rsidP="004748D3">
      <w:pPr>
        <w:jc w:val="center"/>
        <w:rPr>
          <w:rFonts w:cs="Times New Roman"/>
          <w:b/>
          <w:i/>
          <w:sz w:val="40"/>
          <w:szCs w:val="40"/>
        </w:rPr>
      </w:pPr>
      <w:r w:rsidRPr="004748D3">
        <w:rPr>
          <w:rFonts w:cs="Times New Roman"/>
          <w:b/>
          <w:i/>
          <w:sz w:val="40"/>
          <w:szCs w:val="40"/>
        </w:rPr>
        <w:t>WCMS FUN FAQS</w:t>
      </w:r>
    </w:p>
    <w:p w:rsidR="00A660B9" w:rsidRDefault="000B7B9E" w:rsidP="00A660B9">
      <w:pPr>
        <w:rPr>
          <w:ins w:id="0" w:author="Wanda Norman" w:date="2018-06-12T13:28:00Z"/>
          <w:i/>
          <w:iCs/>
          <w:color w:val="1F497D"/>
          <w:highlight w:val="yellow"/>
        </w:rPr>
      </w:pPr>
      <w:r>
        <w:rPr>
          <w:rFonts w:ascii="Times New Roman" w:hAnsi="Times New Roman" w:cs="Times New Roman"/>
          <w:sz w:val="24"/>
          <w:szCs w:val="24"/>
        </w:rPr>
        <w:br/>
      </w:r>
      <w:ins w:id="1" w:author="Wanda Norman" w:date="2018-06-12T13:28:00Z">
        <w:r w:rsidR="00A660B9" w:rsidRPr="00A660B9">
          <w:rPr>
            <w:rFonts w:ascii="Times New Roman" w:hAnsi="Times New Roman" w:cs="Times New Roman"/>
            <w:sz w:val="24"/>
            <w:szCs w:val="24"/>
          </w:rPr>
          <w:t xml:space="preserve">WCMS has been in </w:t>
        </w:r>
        <w:r w:rsidR="00A660B9" w:rsidRPr="00A660B9">
          <w:rPr>
            <w:rFonts w:ascii="Times New Roman" w:hAnsi="Times New Roman" w:cs="Times New Roman"/>
            <w:sz w:val="24"/>
            <w:szCs w:val="24"/>
            <w:rPrChange w:id="2" w:author="Wanda Norman" w:date="2018-06-12T13:28:00Z">
              <w:rPr>
                <w:rFonts w:ascii="Times New Roman" w:hAnsi="Times New Roman"/>
                <w:sz w:val="24"/>
                <w:szCs w:val="24"/>
                <w:highlight w:val="yellow"/>
              </w:rPr>
            </w:rPrChange>
          </w:rPr>
          <w:t xml:space="preserve">existence for nearly 60 years, and </w:t>
        </w:r>
        <w:r w:rsidR="00A660B9" w:rsidRPr="00A660B9">
          <w:rPr>
            <w:rFonts w:ascii="Times New Roman" w:hAnsi="Times New Roman" w:cs="Times New Roman"/>
            <w:sz w:val="24"/>
            <w:szCs w:val="24"/>
            <w:rPrChange w:id="3" w:author="Wanda Norman" w:date="2018-06-12T13:28:00Z">
              <w:rPr>
                <w:rFonts w:ascii="Times New Roman" w:hAnsi="Times New Roman"/>
                <w:b/>
                <w:bCs/>
                <w:i/>
                <w:iCs/>
                <w:highlight w:val="yellow"/>
              </w:rPr>
            </w:rPrChange>
          </w:rPr>
          <w:t>WCMS celebrates 47 years on the Pomona College campus</w:t>
        </w:r>
        <w:r w:rsidR="00A660B9" w:rsidRPr="00A660B9">
          <w:rPr>
            <w:rFonts w:ascii="Times New Roman" w:hAnsi="Times New Roman" w:cs="Times New Roman"/>
            <w:sz w:val="24"/>
            <w:szCs w:val="24"/>
            <w:rPrChange w:id="4" w:author="Wanda Norman" w:date="2018-06-12T13:28:00Z">
              <w:rPr>
                <w:i/>
                <w:iCs/>
                <w:color w:val="1F497D"/>
                <w:highlight w:val="yellow"/>
              </w:rPr>
            </w:rPrChange>
          </w:rPr>
          <w:t>.</w:t>
        </w:r>
        <w:r w:rsidR="00A660B9" w:rsidRPr="00A660B9">
          <w:rPr>
            <w:i/>
            <w:iCs/>
            <w:color w:val="1F497D"/>
            <w:rPrChange w:id="5" w:author="Wanda Norman" w:date="2018-06-12T13:28:00Z">
              <w:rPr>
                <w:i/>
                <w:iCs/>
                <w:color w:val="1F497D"/>
                <w:highlight w:val="yellow"/>
              </w:rPr>
            </w:rPrChange>
          </w:rPr>
          <w:t xml:space="preserve"> </w:t>
        </w:r>
      </w:ins>
    </w:p>
    <w:p w:rsidR="00BF4E7E" w:rsidDel="00A660B9" w:rsidRDefault="00F52C30" w:rsidP="00835A88">
      <w:pPr>
        <w:autoSpaceDE w:val="0"/>
        <w:autoSpaceDN w:val="0"/>
        <w:adjustRightInd w:val="0"/>
        <w:spacing w:after="0" w:line="240" w:lineRule="auto"/>
        <w:rPr>
          <w:del w:id="6" w:author="Wanda Norman" w:date="2018-06-12T13:28:00Z"/>
          <w:rFonts w:ascii="Times New Roman" w:hAnsi="Times New Roman" w:cs="Times New Roman"/>
          <w:sz w:val="24"/>
          <w:szCs w:val="24"/>
        </w:rPr>
      </w:pPr>
      <w:del w:id="7" w:author="Wanda Norman" w:date="2018-06-12T13:28:00Z">
        <w:r w:rsidRPr="00A16059" w:rsidDel="00A660B9">
          <w:rPr>
            <w:rFonts w:ascii="Times New Roman" w:hAnsi="Times New Roman" w:cs="Times New Roman"/>
            <w:sz w:val="24"/>
            <w:szCs w:val="24"/>
          </w:rPr>
          <w:delText>WCMS has been in existence for over</w:delText>
        </w:r>
      </w:del>
      <w:ins w:id="8" w:author="Deanne Figueras" w:date="2018-05-02T19:51:00Z">
        <w:del w:id="9" w:author="Wanda Norman" w:date="2018-06-12T13:28:00Z">
          <w:r w:rsidR="00125F53" w:rsidDel="00A660B9">
            <w:rPr>
              <w:rFonts w:ascii="Times New Roman" w:hAnsi="Times New Roman" w:cs="Times New Roman"/>
              <w:sz w:val="24"/>
              <w:szCs w:val="24"/>
            </w:rPr>
            <w:delText xml:space="preserve"> nearly</w:delText>
          </w:r>
        </w:del>
      </w:ins>
      <w:del w:id="10" w:author="Wanda Norman" w:date="2018-06-12T13:28:00Z">
        <w:r w:rsidRPr="00A16059" w:rsidDel="00A660B9">
          <w:rPr>
            <w:rFonts w:ascii="Times New Roman" w:hAnsi="Times New Roman" w:cs="Times New Roman"/>
            <w:sz w:val="24"/>
            <w:szCs w:val="24"/>
          </w:rPr>
          <w:delText xml:space="preserve"> </w:delText>
        </w:r>
      </w:del>
      <w:ins w:id="11" w:author="Deanne Figueras" w:date="2018-05-02T19:51:00Z">
        <w:del w:id="12" w:author="Wanda Norman" w:date="2018-06-12T13:28:00Z">
          <w:r w:rsidR="00125F53" w:rsidDel="00A660B9">
            <w:rPr>
              <w:rFonts w:ascii="Times New Roman" w:hAnsi="Times New Roman" w:cs="Times New Roman"/>
              <w:sz w:val="24"/>
              <w:szCs w:val="24"/>
            </w:rPr>
            <w:delText xml:space="preserve"> </w:delText>
          </w:r>
        </w:del>
      </w:ins>
      <w:ins w:id="13" w:author="Deanne Figueras" w:date="2018-05-02T19:52:00Z">
        <w:del w:id="14" w:author="Wanda Norman" w:date="2018-06-12T13:28:00Z">
          <w:r w:rsidR="00125F53" w:rsidDel="00A660B9">
            <w:rPr>
              <w:rFonts w:ascii="Times New Roman" w:hAnsi="Times New Roman" w:cs="Times New Roman"/>
              <w:sz w:val="24"/>
              <w:szCs w:val="24"/>
            </w:rPr>
            <w:delText xml:space="preserve">60 </w:delText>
          </w:r>
        </w:del>
      </w:ins>
      <w:del w:id="15" w:author="Wanda Norman" w:date="2018-06-12T13:28:00Z">
        <w:r w:rsidRPr="00A16059" w:rsidDel="00A660B9">
          <w:rPr>
            <w:rFonts w:ascii="Times New Roman" w:hAnsi="Times New Roman" w:cs="Times New Roman"/>
            <w:sz w:val="24"/>
            <w:szCs w:val="24"/>
          </w:rPr>
          <w:delText>50 years</w:delText>
        </w:r>
        <w:r w:rsidR="00835A88" w:rsidDel="00A660B9">
          <w:rPr>
            <w:rFonts w:ascii="Times New Roman" w:hAnsi="Times New Roman" w:cs="Times New Roman"/>
            <w:sz w:val="24"/>
            <w:szCs w:val="24"/>
          </w:rPr>
          <w:delText xml:space="preserve">.  </w:delText>
        </w:r>
      </w:del>
    </w:p>
    <w:p w:rsidR="00BF4E7E" w:rsidRDefault="00BF4E7E" w:rsidP="00835A88">
      <w:pPr>
        <w:autoSpaceDE w:val="0"/>
        <w:autoSpaceDN w:val="0"/>
        <w:adjustRightInd w:val="0"/>
        <w:spacing w:after="0" w:line="240" w:lineRule="auto"/>
        <w:rPr>
          <w:rFonts w:ascii="Times New Roman" w:hAnsi="Times New Roman" w:cs="Times New Roman"/>
          <w:sz w:val="24"/>
          <w:szCs w:val="24"/>
        </w:rPr>
      </w:pPr>
    </w:p>
    <w:p w:rsidR="00F52C30" w:rsidRDefault="00835A88" w:rsidP="00835A88">
      <w:pPr>
        <w:autoSpaceDE w:val="0"/>
        <w:autoSpaceDN w:val="0"/>
        <w:adjustRightInd w:val="0"/>
        <w:spacing w:after="0" w:line="240" w:lineRule="auto"/>
        <w:rPr>
          <w:rFonts w:ascii="Times New Roman" w:hAnsi="Times New Roman" w:cs="Times New Roman"/>
          <w:sz w:val="24"/>
          <w:szCs w:val="24"/>
        </w:rPr>
      </w:pPr>
      <w:r w:rsidRPr="00835A88">
        <w:rPr>
          <w:rFonts w:ascii="Times New Roman" w:hAnsi="Times New Roman" w:cs="Times New Roman"/>
          <w:sz w:val="24"/>
          <w:szCs w:val="24"/>
        </w:rPr>
        <w:t>WCMS serves credit unions in the 13 western states and is sponsored by the leagues and associations for those credit unions, including the Alaska Credit Union</w:t>
      </w:r>
      <w:r>
        <w:rPr>
          <w:rFonts w:ascii="Times New Roman" w:hAnsi="Times New Roman" w:cs="Times New Roman"/>
          <w:sz w:val="24"/>
          <w:szCs w:val="24"/>
        </w:rPr>
        <w:t xml:space="preserve"> </w:t>
      </w:r>
      <w:r w:rsidRPr="00835A88">
        <w:rPr>
          <w:rFonts w:ascii="Times New Roman" w:hAnsi="Times New Roman" w:cs="Times New Roman"/>
          <w:sz w:val="24"/>
          <w:szCs w:val="24"/>
        </w:rPr>
        <w:t xml:space="preserve">League, California Credit Union League, Credit Union Association of </w:t>
      </w:r>
      <w:r>
        <w:rPr>
          <w:rFonts w:ascii="Times New Roman" w:hAnsi="Times New Roman" w:cs="Times New Roman"/>
          <w:sz w:val="24"/>
          <w:szCs w:val="24"/>
        </w:rPr>
        <w:t xml:space="preserve">New Mexico, Hawaii Credit Union </w:t>
      </w:r>
      <w:r w:rsidRPr="00835A88">
        <w:rPr>
          <w:rFonts w:ascii="Times New Roman" w:hAnsi="Times New Roman" w:cs="Times New Roman"/>
          <w:sz w:val="24"/>
          <w:szCs w:val="24"/>
        </w:rPr>
        <w:t>League, Idaho Credit Union League, Montana’s Credit Unions, Mountain West Credit Union Association,</w:t>
      </w:r>
      <w:r>
        <w:rPr>
          <w:rFonts w:ascii="Times New Roman" w:hAnsi="Times New Roman" w:cs="Times New Roman"/>
          <w:sz w:val="24"/>
          <w:szCs w:val="24"/>
        </w:rPr>
        <w:t xml:space="preserve"> </w:t>
      </w:r>
      <w:r w:rsidRPr="00835A88">
        <w:rPr>
          <w:rFonts w:ascii="Times New Roman" w:hAnsi="Times New Roman" w:cs="Times New Roman"/>
          <w:sz w:val="24"/>
          <w:szCs w:val="24"/>
        </w:rPr>
        <w:t>Nevada Credit Union League, Northwest Credit Union Association, and Utah Credit Union Association, in</w:t>
      </w:r>
      <w:r>
        <w:rPr>
          <w:rFonts w:ascii="Times New Roman" w:hAnsi="Times New Roman" w:cs="Times New Roman"/>
          <w:sz w:val="24"/>
          <w:szCs w:val="24"/>
        </w:rPr>
        <w:t xml:space="preserve"> </w:t>
      </w:r>
      <w:r w:rsidRPr="00835A88">
        <w:rPr>
          <w:rFonts w:ascii="Times New Roman" w:hAnsi="Times New Roman" w:cs="Times New Roman"/>
          <w:sz w:val="24"/>
          <w:szCs w:val="24"/>
        </w:rPr>
        <w:t>cooperation with Pomona College in Claremont, CA.</w:t>
      </w:r>
    </w:p>
    <w:p w:rsidR="00835A88" w:rsidRPr="00A16059" w:rsidRDefault="00835A88" w:rsidP="00835A88">
      <w:pPr>
        <w:autoSpaceDE w:val="0"/>
        <w:autoSpaceDN w:val="0"/>
        <w:adjustRightInd w:val="0"/>
        <w:spacing w:after="0" w:line="240" w:lineRule="auto"/>
        <w:rPr>
          <w:rFonts w:ascii="Times New Roman" w:hAnsi="Times New Roman" w:cs="Times New Roman"/>
          <w:sz w:val="24"/>
          <w:szCs w:val="24"/>
        </w:rPr>
      </w:pPr>
    </w:p>
    <w:p w:rsidR="00F52C30" w:rsidRDefault="00F52C30" w:rsidP="00F52C30">
      <w:pPr>
        <w:rPr>
          <w:rFonts w:ascii="Times New Roman" w:hAnsi="Times New Roman" w:cs="Times New Roman"/>
          <w:sz w:val="24"/>
          <w:szCs w:val="24"/>
        </w:rPr>
      </w:pPr>
      <w:r w:rsidRPr="00A16059">
        <w:rPr>
          <w:rFonts w:ascii="Times New Roman" w:hAnsi="Times New Roman" w:cs="Times New Roman"/>
          <w:sz w:val="24"/>
          <w:szCs w:val="24"/>
        </w:rPr>
        <w:t xml:space="preserve">A diploma from Western CUNA Management School </w:t>
      </w:r>
      <w:r w:rsidR="004E3A95">
        <w:rPr>
          <w:rFonts w:ascii="Times New Roman" w:hAnsi="Times New Roman" w:cs="Times New Roman"/>
          <w:sz w:val="24"/>
          <w:szCs w:val="24"/>
        </w:rPr>
        <w:t>is</w:t>
      </w:r>
      <w:r w:rsidRPr="00A16059">
        <w:rPr>
          <w:rFonts w:ascii="Times New Roman" w:hAnsi="Times New Roman" w:cs="Times New Roman"/>
          <w:sz w:val="24"/>
          <w:szCs w:val="24"/>
        </w:rPr>
        <w:t xml:space="preserve"> recognized as a distinction and a mark of accomplishment. The American Council on Education's College Recommendation Service (ACE Credit) has evaluated and recommended </w:t>
      </w:r>
      <w:r w:rsidR="004E3A95">
        <w:rPr>
          <w:rFonts w:ascii="Times New Roman" w:hAnsi="Times New Roman" w:cs="Times New Roman"/>
          <w:sz w:val="24"/>
          <w:szCs w:val="24"/>
        </w:rPr>
        <w:t xml:space="preserve">19 </w:t>
      </w:r>
      <w:r w:rsidRPr="00A16059">
        <w:rPr>
          <w:rFonts w:ascii="Times New Roman" w:hAnsi="Times New Roman" w:cs="Times New Roman"/>
          <w:sz w:val="24"/>
          <w:szCs w:val="24"/>
        </w:rPr>
        <w:t>college credit</w:t>
      </w:r>
      <w:r w:rsidR="004E3A95">
        <w:rPr>
          <w:rFonts w:ascii="Times New Roman" w:hAnsi="Times New Roman" w:cs="Times New Roman"/>
          <w:sz w:val="24"/>
          <w:szCs w:val="24"/>
        </w:rPr>
        <w:t>s</w:t>
      </w:r>
      <w:r w:rsidRPr="00A16059">
        <w:rPr>
          <w:rFonts w:ascii="Times New Roman" w:hAnsi="Times New Roman" w:cs="Times New Roman"/>
          <w:sz w:val="24"/>
          <w:szCs w:val="24"/>
        </w:rPr>
        <w:t xml:space="preserve"> for Western CUNA Management School.</w:t>
      </w:r>
    </w:p>
    <w:p w:rsidR="00C465EF" w:rsidRDefault="00125F53" w:rsidP="00C465EF">
      <w:pPr>
        <w:rPr>
          <w:rFonts w:ascii="Times New Roman" w:hAnsi="Times New Roman" w:cs="Times New Roman"/>
          <w:sz w:val="24"/>
          <w:szCs w:val="24"/>
        </w:rPr>
      </w:pPr>
      <w:ins w:id="16" w:author="Deanne Figueras" w:date="2018-05-02T19:54:00Z">
        <w:r>
          <w:rPr>
            <w:rFonts w:ascii="Times New Roman" w:hAnsi="Times New Roman" w:cs="Times New Roman"/>
            <w:sz w:val="24"/>
            <w:szCs w:val="24"/>
          </w:rPr>
          <w:t xml:space="preserve">At WCMS you will enter knowing a few people and leave with </w:t>
        </w:r>
      </w:ins>
      <w:ins w:id="17" w:author="Deanne Figueras" w:date="2018-05-02T19:55:00Z">
        <w:r>
          <w:rPr>
            <w:rFonts w:ascii="Times New Roman" w:hAnsi="Times New Roman" w:cs="Times New Roman"/>
            <w:sz w:val="24"/>
            <w:szCs w:val="24"/>
          </w:rPr>
          <w:t xml:space="preserve">some of your best of friends for life! </w:t>
        </w:r>
      </w:ins>
      <w:r w:rsidR="00C465EF" w:rsidRPr="00C465EF">
        <w:rPr>
          <w:rFonts w:ascii="Times New Roman" w:hAnsi="Times New Roman" w:cs="Times New Roman"/>
          <w:sz w:val="24"/>
          <w:szCs w:val="24"/>
        </w:rPr>
        <w:t xml:space="preserve">Whether </w:t>
      </w:r>
      <w:r w:rsidR="00C465EF">
        <w:rPr>
          <w:rFonts w:ascii="Times New Roman" w:hAnsi="Times New Roman" w:cs="Times New Roman"/>
          <w:sz w:val="24"/>
          <w:szCs w:val="24"/>
        </w:rPr>
        <w:t>your</w:t>
      </w:r>
      <w:r w:rsidR="00C465EF" w:rsidRPr="00C465EF">
        <w:rPr>
          <w:rFonts w:ascii="Times New Roman" w:hAnsi="Times New Roman" w:cs="Times New Roman"/>
          <w:sz w:val="24"/>
          <w:szCs w:val="24"/>
        </w:rPr>
        <w:t xml:space="preserve"> goal is career advancement or simply to stay on top of changes within the industry, no school, conference or seminar in the country can offer credit union professionals a program that surpasses that of Western CUNA Management School.</w:t>
      </w:r>
    </w:p>
    <w:p w:rsidR="008C633E" w:rsidRPr="00C465EF" w:rsidRDefault="00125F53" w:rsidP="00C465EF">
      <w:pPr>
        <w:rPr>
          <w:rFonts w:ascii="Times New Roman" w:hAnsi="Times New Roman" w:cs="Times New Roman"/>
          <w:sz w:val="24"/>
          <w:szCs w:val="24"/>
        </w:rPr>
      </w:pPr>
      <w:ins w:id="18" w:author="Deanne Figueras" w:date="2018-05-02T19:55:00Z">
        <w:r>
          <w:rPr>
            <w:rFonts w:ascii="Times New Roman" w:hAnsi="Times New Roman" w:cs="Times New Roman"/>
            <w:sz w:val="24"/>
            <w:szCs w:val="24"/>
          </w:rPr>
          <w:t>If you didn’t already know</w:t>
        </w:r>
      </w:ins>
      <w:ins w:id="19" w:author="Deanne Figueras" w:date="2018-05-02T19:56:00Z">
        <w:r>
          <w:rPr>
            <w:rFonts w:ascii="Times New Roman" w:hAnsi="Times New Roman" w:cs="Times New Roman"/>
            <w:sz w:val="24"/>
            <w:szCs w:val="24"/>
          </w:rPr>
          <w:t xml:space="preserve"> … </w:t>
        </w:r>
      </w:ins>
      <w:r w:rsidR="008C633E" w:rsidRPr="008C633E">
        <w:rPr>
          <w:rFonts w:ascii="Times New Roman" w:hAnsi="Times New Roman" w:cs="Times New Roman"/>
          <w:sz w:val="24"/>
          <w:szCs w:val="24"/>
        </w:rPr>
        <w:t>Scholarships are available to students attending Western CUNA Management School. They are offered by WCMS, the WCMS Alumni Association, and some state leagues/associations and chapters.</w:t>
      </w:r>
    </w:p>
    <w:p w:rsidR="006F582F" w:rsidRDefault="006F582F" w:rsidP="008C633E">
      <w:pPr>
        <w:rPr>
          <w:rFonts w:ascii="Times New Roman" w:eastAsia="MS Mincho" w:hAnsi="Times New Roman" w:cs="Times New Roman"/>
          <w:bCs/>
          <w:sz w:val="24"/>
          <w:szCs w:val="24"/>
        </w:rPr>
      </w:pPr>
      <w:del w:id="20" w:author="Deanne Figueras" w:date="2018-05-02T19:57:00Z">
        <w:r w:rsidDel="00E80920">
          <w:rPr>
            <w:rFonts w:ascii="Times New Roman" w:eastAsia="MS Mincho" w:hAnsi="Times New Roman" w:cs="Times New Roman"/>
            <w:bCs/>
            <w:sz w:val="24"/>
            <w:szCs w:val="24"/>
          </w:rPr>
          <w:delText>WCMS program is a 3-year program that you attend 2 weeks every year in July.</w:delText>
        </w:r>
      </w:del>
      <w:ins w:id="21" w:author="Deanne Figueras" w:date="2018-05-02T19:57:00Z">
        <w:r w:rsidR="00E80920">
          <w:rPr>
            <w:rFonts w:ascii="Times New Roman" w:eastAsia="MS Mincho" w:hAnsi="Times New Roman" w:cs="Times New Roman"/>
            <w:bCs/>
            <w:sz w:val="24"/>
            <w:szCs w:val="24"/>
          </w:rPr>
          <w:t xml:space="preserve">During </w:t>
        </w:r>
      </w:ins>
      <w:ins w:id="22" w:author="Deanne Figueras" w:date="2018-05-02T19:58:00Z">
        <w:r w:rsidR="00E80920">
          <w:rPr>
            <w:rFonts w:ascii="Times New Roman" w:eastAsia="MS Mincho" w:hAnsi="Times New Roman" w:cs="Times New Roman"/>
            <w:bCs/>
            <w:sz w:val="24"/>
            <w:szCs w:val="24"/>
          </w:rPr>
          <w:t xml:space="preserve">your WCMS journey, </w:t>
        </w:r>
      </w:ins>
      <w:del w:id="23" w:author="Deanne Figueras" w:date="2018-05-02T19:58:00Z">
        <w:r w:rsidDel="00E80920">
          <w:rPr>
            <w:rFonts w:ascii="Times New Roman" w:eastAsia="MS Mincho" w:hAnsi="Times New Roman" w:cs="Times New Roman"/>
            <w:bCs/>
            <w:sz w:val="24"/>
            <w:szCs w:val="24"/>
          </w:rPr>
          <w:delText xml:space="preserve">  Y</w:delText>
        </w:r>
      </w:del>
      <w:ins w:id="24" w:author="Deanne Figueras" w:date="2018-05-02T19:58:00Z">
        <w:r w:rsidR="00E80920">
          <w:rPr>
            <w:rFonts w:ascii="Times New Roman" w:eastAsia="MS Mincho" w:hAnsi="Times New Roman" w:cs="Times New Roman"/>
            <w:bCs/>
            <w:sz w:val="24"/>
            <w:szCs w:val="24"/>
          </w:rPr>
          <w:t>y</w:t>
        </w:r>
      </w:ins>
      <w:r>
        <w:rPr>
          <w:rFonts w:ascii="Times New Roman" w:eastAsia="MS Mincho" w:hAnsi="Times New Roman" w:cs="Times New Roman"/>
          <w:bCs/>
          <w:sz w:val="24"/>
          <w:szCs w:val="24"/>
        </w:rPr>
        <w:t xml:space="preserve">ou will complete </w:t>
      </w:r>
      <w:r w:rsidR="00787A6E">
        <w:rPr>
          <w:rFonts w:ascii="Times New Roman" w:eastAsia="MS Mincho" w:hAnsi="Times New Roman" w:cs="Times New Roman"/>
          <w:bCs/>
          <w:sz w:val="24"/>
          <w:szCs w:val="24"/>
        </w:rPr>
        <w:t xml:space="preserve">3 written tests, </w:t>
      </w:r>
      <w:r>
        <w:rPr>
          <w:rFonts w:ascii="Times New Roman" w:eastAsia="MS Mincho" w:hAnsi="Times New Roman" w:cs="Times New Roman"/>
          <w:bCs/>
          <w:sz w:val="24"/>
          <w:szCs w:val="24"/>
        </w:rPr>
        <w:t xml:space="preserve">2 major projects, participate in </w:t>
      </w:r>
      <w:del w:id="25" w:author="Deanne Figueras" w:date="2018-05-02T19:58:00Z">
        <w:r w:rsidDel="00E80920">
          <w:rPr>
            <w:rFonts w:ascii="Times New Roman" w:eastAsia="MS Mincho" w:hAnsi="Times New Roman" w:cs="Times New Roman"/>
            <w:bCs/>
            <w:sz w:val="24"/>
            <w:szCs w:val="24"/>
          </w:rPr>
          <w:delText xml:space="preserve">several </w:delText>
        </w:r>
      </w:del>
      <w:ins w:id="26" w:author="Deanne Figueras" w:date="2018-05-02T19:58:00Z">
        <w:r w:rsidR="00E80920">
          <w:rPr>
            <w:rFonts w:ascii="Times New Roman" w:eastAsia="MS Mincho" w:hAnsi="Times New Roman" w:cs="Times New Roman"/>
            <w:bCs/>
            <w:sz w:val="24"/>
            <w:szCs w:val="24"/>
          </w:rPr>
          <w:t xml:space="preserve">lots of </w:t>
        </w:r>
      </w:ins>
      <w:r>
        <w:rPr>
          <w:rFonts w:ascii="Times New Roman" w:eastAsia="MS Mincho" w:hAnsi="Times New Roman" w:cs="Times New Roman"/>
          <w:bCs/>
          <w:sz w:val="24"/>
          <w:szCs w:val="24"/>
        </w:rPr>
        <w:t xml:space="preserve">fun events and meet </w:t>
      </w:r>
      <w:r w:rsidR="00F6193C">
        <w:rPr>
          <w:rFonts w:ascii="Times New Roman" w:eastAsia="MS Mincho" w:hAnsi="Times New Roman" w:cs="Times New Roman"/>
          <w:bCs/>
          <w:sz w:val="24"/>
          <w:szCs w:val="24"/>
        </w:rPr>
        <w:t>colleagues</w:t>
      </w:r>
      <w:r>
        <w:rPr>
          <w:rFonts w:ascii="Times New Roman" w:eastAsia="MS Mincho" w:hAnsi="Times New Roman" w:cs="Times New Roman"/>
          <w:bCs/>
          <w:sz w:val="24"/>
          <w:szCs w:val="24"/>
        </w:rPr>
        <w:t xml:space="preserve"> that will become lifelong friends.</w:t>
      </w:r>
      <w:ins w:id="27" w:author="Deanne Figueras" w:date="2018-05-02T19:59:00Z">
        <w:r w:rsidR="00E80920">
          <w:rPr>
            <w:rFonts w:ascii="Times New Roman" w:eastAsia="MS Mincho" w:hAnsi="Times New Roman" w:cs="Times New Roman"/>
            <w:bCs/>
            <w:sz w:val="24"/>
            <w:szCs w:val="24"/>
          </w:rPr>
          <w:t xml:space="preserve"> AND … you will discover the value of “START EARLY, START OFTEN!”</w:t>
        </w:r>
      </w:ins>
    </w:p>
    <w:p w:rsidR="008C633E" w:rsidRDefault="00E80920" w:rsidP="008C633E">
      <w:pPr>
        <w:rPr>
          <w:rFonts w:ascii="Times New Roman" w:eastAsia="MS Mincho" w:hAnsi="Times New Roman" w:cs="Times New Roman"/>
          <w:bCs/>
          <w:sz w:val="24"/>
          <w:szCs w:val="24"/>
        </w:rPr>
      </w:pPr>
      <w:ins w:id="28" w:author="Deanne Figueras" w:date="2018-05-02T20:00:00Z">
        <w:r>
          <w:rPr>
            <w:rFonts w:ascii="Times New Roman" w:eastAsia="MS Mincho" w:hAnsi="Times New Roman" w:cs="Times New Roman"/>
            <w:bCs/>
            <w:sz w:val="24"/>
            <w:szCs w:val="24"/>
          </w:rPr>
          <w:t>Plan on join</w:t>
        </w:r>
      </w:ins>
      <w:r w:rsidR="00CA6253">
        <w:rPr>
          <w:rFonts w:ascii="Times New Roman" w:eastAsia="MS Mincho" w:hAnsi="Times New Roman" w:cs="Times New Roman"/>
          <w:bCs/>
          <w:sz w:val="24"/>
          <w:szCs w:val="24"/>
        </w:rPr>
        <w:t>ing</w:t>
      </w:r>
      <w:ins w:id="29" w:author="Deanne Figueras" w:date="2018-05-02T20:00:00Z">
        <w:r>
          <w:rPr>
            <w:rFonts w:ascii="Times New Roman" w:eastAsia="MS Mincho" w:hAnsi="Times New Roman" w:cs="Times New Roman"/>
            <w:bCs/>
            <w:sz w:val="24"/>
            <w:szCs w:val="24"/>
          </w:rPr>
          <w:t xml:space="preserve"> us for </w:t>
        </w:r>
      </w:ins>
      <w:del w:id="30" w:author="Deanne Figueras" w:date="2018-05-02T20:00:00Z">
        <w:r w:rsidR="000C0B95" w:rsidRPr="00A16059" w:rsidDel="00E80920">
          <w:rPr>
            <w:rFonts w:ascii="Times New Roman" w:eastAsia="MS Mincho" w:hAnsi="Times New Roman" w:cs="Times New Roman"/>
            <w:bCs/>
            <w:sz w:val="24"/>
            <w:szCs w:val="24"/>
          </w:rPr>
          <w:delText>All meals, (</w:delText>
        </w:r>
      </w:del>
      <w:r w:rsidR="000C0B95" w:rsidRPr="00A16059">
        <w:rPr>
          <w:rFonts w:ascii="Times New Roman" w:eastAsia="MS Mincho" w:hAnsi="Times New Roman" w:cs="Times New Roman"/>
          <w:bCs/>
          <w:sz w:val="24"/>
          <w:szCs w:val="24"/>
        </w:rPr>
        <w:t>breakfast, lunch and dinner</w:t>
      </w:r>
      <w:ins w:id="31" w:author="Deanne Figueras" w:date="2018-05-02T20:00:00Z">
        <w:r>
          <w:rPr>
            <w:rFonts w:ascii="Times New Roman" w:eastAsia="MS Mincho" w:hAnsi="Times New Roman" w:cs="Times New Roman"/>
            <w:bCs/>
            <w:sz w:val="24"/>
            <w:szCs w:val="24"/>
          </w:rPr>
          <w:t xml:space="preserve"> in the Frank Dining Hall.</w:t>
        </w:r>
      </w:ins>
      <w:del w:id="32" w:author="Deanne Figueras" w:date="2018-05-02T20:00:00Z">
        <w:r w:rsidR="000C0B95" w:rsidRPr="00A16059" w:rsidDel="00E80920">
          <w:rPr>
            <w:rFonts w:ascii="Times New Roman" w:eastAsia="MS Mincho" w:hAnsi="Times New Roman" w:cs="Times New Roman"/>
            <w:bCs/>
            <w:sz w:val="24"/>
            <w:szCs w:val="24"/>
          </w:rPr>
          <w:delText xml:space="preserve">) </w:delText>
        </w:r>
      </w:del>
      <w:ins w:id="33" w:author="Deanne Figueras" w:date="2018-05-02T20:00:00Z">
        <w:r>
          <w:rPr>
            <w:rFonts w:ascii="Times New Roman" w:eastAsia="MS Mincho" w:hAnsi="Times New Roman" w:cs="Times New Roman"/>
            <w:bCs/>
            <w:sz w:val="24"/>
            <w:szCs w:val="24"/>
          </w:rPr>
          <w:t xml:space="preserve"> Every meal is</w:t>
        </w:r>
      </w:ins>
      <w:del w:id="34" w:author="Deanne Figueras" w:date="2018-05-02T20:00:00Z">
        <w:r w:rsidR="000C0B95" w:rsidRPr="00A16059" w:rsidDel="00E80920">
          <w:rPr>
            <w:rFonts w:ascii="Times New Roman" w:eastAsia="MS Mincho" w:hAnsi="Times New Roman" w:cs="Times New Roman"/>
            <w:bCs/>
            <w:sz w:val="24"/>
            <w:szCs w:val="24"/>
          </w:rPr>
          <w:delText>are</w:delText>
        </w:r>
      </w:del>
      <w:r w:rsidR="000C0B95" w:rsidRPr="00A16059">
        <w:rPr>
          <w:rFonts w:ascii="Times New Roman" w:eastAsia="MS Mincho" w:hAnsi="Times New Roman" w:cs="Times New Roman"/>
          <w:bCs/>
          <w:sz w:val="24"/>
          <w:szCs w:val="24"/>
        </w:rPr>
        <w:t xml:space="preserve"> delicious </w:t>
      </w:r>
      <w:ins w:id="35" w:author="Deanne Figueras" w:date="2018-05-02T20:01:00Z">
        <w:r>
          <w:rPr>
            <w:rFonts w:ascii="Times New Roman" w:eastAsia="MS Mincho" w:hAnsi="Times New Roman" w:cs="Times New Roman"/>
            <w:bCs/>
            <w:sz w:val="24"/>
            <w:szCs w:val="24"/>
          </w:rPr>
          <w:t xml:space="preserve">and they even have fun themed meals, plus </w:t>
        </w:r>
      </w:ins>
      <w:del w:id="36" w:author="Deanne Figueras" w:date="2018-05-02T20:01:00Z">
        <w:r w:rsidR="000C0B95" w:rsidRPr="00A16059" w:rsidDel="00E80920">
          <w:rPr>
            <w:rFonts w:ascii="Times New Roman" w:eastAsia="MS Mincho" w:hAnsi="Times New Roman" w:cs="Times New Roman"/>
            <w:bCs/>
            <w:sz w:val="24"/>
            <w:szCs w:val="24"/>
          </w:rPr>
          <w:delText>and</w:delText>
        </w:r>
      </w:del>
      <w:r w:rsidR="000C0B95" w:rsidRPr="00A16059">
        <w:rPr>
          <w:rFonts w:ascii="Times New Roman" w:eastAsia="MS Mincho" w:hAnsi="Times New Roman" w:cs="Times New Roman"/>
          <w:bCs/>
          <w:sz w:val="24"/>
          <w:szCs w:val="24"/>
        </w:rPr>
        <w:t xml:space="preserve"> this means; no cooking or cleaning for anyone</w:t>
      </w:r>
      <w:r w:rsidR="008C633E">
        <w:rPr>
          <w:rFonts w:ascii="Times New Roman" w:eastAsia="MS Mincho" w:hAnsi="Times New Roman" w:cs="Times New Roman"/>
          <w:bCs/>
          <w:sz w:val="24"/>
          <w:szCs w:val="24"/>
        </w:rPr>
        <w:t xml:space="preserve">.  </w:t>
      </w:r>
      <w:r w:rsidR="008C633E" w:rsidRPr="00A16059">
        <w:rPr>
          <w:rFonts w:ascii="Times New Roman" w:eastAsia="MS Mincho" w:hAnsi="Times New Roman" w:cs="Times New Roman"/>
          <w:bCs/>
          <w:sz w:val="24"/>
          <w:szCs w:val="24"/>
        </w:rPr>
        <w:t xml:space="preserve">For coffee lovers, there is a </w:t>
      </w:r>
      <w:ins w:id="37" w:author="Deanne Figueras" w:date="2018-05-02T20:01:00Z">
        <w:r>
          <w:rPr>
            <w:rFonts w:ascii="Times New Roman" w:eastAsia="MS Mincho" w:hAnsi="Times New Roman" w:cs="Times New Roman"/>
            <w:bCs/>
            <w:sz w:val="24"/>
            <w:szCs w:val="24"/>
          </w:rPr>
          <w:t xml:space="preserve">great </w:t>
        </w:r>
      </w:ins>
      <w:r w:rsidR="008C633E" w:rsidRPr="00A16059">
        <w:rPr>
          <w:rFonts w:ascii="Times New Roman" w:eastAsia="MS Mincho" w:hAnsi="Times New Roman" w:cs="Times New Roman"/>
          <w:bCs/>
          <w:sz w:val="24"/>
          <w:szCs w:val="24"/>
        </w:rPr>
        <w:t xml:space="preserve">coffee shop on campus or you can walk a few short blocks up the street </w:t>
      </w:r>
      <w:r w:rsidR="008C633E">
        <w:rPr>
          <w:rFonts w:ascii="Times New Roman" w:eastAsia="MS Mincho" w:hAnsi="Times New Roman" w:cs="Times New Roman"/>
          <w:bCs/>
          <w:sz w:val="24"/>
          <w:szCs w:val="24"/>
        </w:rPr>
        <w:t xml:space="preserve">if you are a </w:t>
      </w:r>
      <w:r w:rsidR="008C633E" w:rsidRPr="00A16059">
        <w:rPr>
          <w:rFonts w:ascii="Times New Roman" w:eastAsia="MS Mincho" w:hAnsi="Times New Roman" w:cs="Times New Roman"/>
          <w:bCs/>
          <w:sz w:val="24"/>
          <w:szCs w:val="24"/>
        </w:rPr>
        <w:t>Starbuck</w:t>
      </w:r>
      <w:r w:rsidR="00652816">
        <w:rPr>
          <w:rFonts w:ascii="Times New Roman" w:eastAsia="MS Mincho" w:hAnsi="Times New Roman" w:cs="Times New Roman"/>
          <w:bCs/>
          <w:sz w:val="24"/>
          <w:szCs w:val="24"/>
        </w:rPr>
        <w:t>s</w:t>
      </w:r>
      <w:r w:rsidR="008C633E">
        <w:rPr>
          <w:rFonts w:ascii="Times New Roman" w:eastAsia="MS Mincho" w:hAnsi="Times New Roman" w:cs="Times New Roman"/>
          <w:bCs/>
          <w:sz w:val="24"/>
          <w:szCs w:val="24"/>
        </w:rPr>
        <w:t xml:space="preserve"> fan</w:t>
      </w:r>
      <w:r w:rsidR="008C633E" w:rsidRPr="00A16059">
        <w:rPr>
          <w:rFonts w:ascii="Times New Roman" w:eastAsia="MS Mincho" w:hAnsi="Times New Roman" w:cs="Times New Roman"/>
          <w:bCs/>
          <w:sz w:val="24"/>
          <w:szCs w:val="24"/>
        </w:rPr>
        <w:t>.</w:t>
      </w:r>
    </w:p>
    <w:p w:rsidR="006F582F" w:rsidRDefault="00C465EF" w:rsidP="00F6333E">
      <w:pPr>
        <w:autoSpaceDE w:val="0"/>
        <w:autoSpaceDN w:val="0"/>
        <w:adjustRightInd w:val="0"/>
        <w:spacing w:after="0" w:line="24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Lodging at WCMS is in various buildings at Pomona College.  </w:t>
      </w:r>
      <w:r w:rsidR="00F6333E">
        <w:rPr>
          <w:rFonts w:ascii="Times New Roman" w:eastAsia="MS Mincho" w:hAnsi="Times New Roman" w:cs="Times New Roman"/>
          <w:bCs/>
          <w:sz w:val="24"/>
          <w:szCs w:val="24"/>
        </w:rPr>
        <w:t>If you are lucky enough to be assigned to Harwood Court, you will be become a Harwoo</w:t>
      </w:r>
      <w:r w:rsidR="006F582F">
        <w:rPr>
          <w:rFonts w:ascii="Times New Roman" w:eastAsia="MS Mincho" w:hAnsi="Times New Roman" w:cs="Times New Roman"/>
          <w:bCs/>
          <w:sz w:val="24"/>
          <w:szCs w:val="24"/>
        </w:rPr>
        <w:t xml:space="preserve">d Hero.  </w:t>
      </w:r>
    </w:p>
    <w:p w:rsidR="006F582F" w:rsidRDefault="006F582F" w:rsidP="00F6333E">
      <w:pPr>
        <w:autoSpaceDE w:val="0"/>
        <w:autoSpaceDN w:val="0"/>
        <w:adjustRightInd w:val="0"/>
        <w:spacing w:after="0" w:line="240" w:lineRule="auto"/>
        <w:rPr>
          <w:rFonts w:ascii="Times New Roman" w:eastAsia="MS Mincho" w:hAnsi="Times New Roman" w:cs="Times New Roman"/>
          <w:bCs/>
          <w:sz w:val="24"/>
          <w:szCs w:val="24"/>
        </w:rPr>
      </w:pPr>
    </w:p>
    <w:p w:rsidR="00150AFA" w:rsidRDefault="003E7832" w:rsidP="00F6333E">
      <w:pPr>
        <w:autoSpaceDE w:val="0"/>
        <w:autoSpaceDN w:val="0"/>
        <w:adjustRightInd w:val="0"/>
        <w:spacing w:after="0" w:line="24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The </w:t>
      </w:r>
      <w:r w:rsidR="006F582F">
        <w:rPr>
          <w:rFonts w:ascii="Times New Roman" w:eastAsia="MS Mincho" w:hAnsi="Times New Roman" w:cs="Times New Roman"/>
          <w:bCs/>
          <w:sz w:val="24"/>
          <w:szCs w:val="24"/>
        </w:rPr>
        <w:t>Harwood</w:t>
      </w:r>
      <w:r>
        <w:rPr>
          <w:rFonts w:ascii="Times New Roman" w:eastAsia="MS Mincho" w:hAnsi="Times New Roman" w:cs="Times New Roman"/>
          <w:bCs/>
          <w:sz w:val="24"/>
          <w:szCs w:val="24"/>
        </w:rPr>
        <w:t xml:space="preserve"> Building was filmed in the </w:t>
      </w:r>
      <w:r w:rsidR="00150AFA">
        <w:rPr>
          <w:rFonts w:ascii="Times New Roman" w:eastAsia="MS Mincho" w:hAnsi="Times New Roman" w:cs="Times New Roman"/>
          <w:bCs/>
          <w:sz w:val="24"/>
          <w:szCs w:val="24"/>
        </w:rPr>
        <w:t>following shows:</w:t>
      </w:r>
    </w:p>
    <w:p w:rsidR="008C633E" w:rsidRPr="00150AFA" w:rsidRDefault="00150AFA" w:rsidP="00150AFA">
      <w:pPr>
        <w:pStyle w:val="ListParagraph"/>
        <w:numPr>
          <w:ilvl w:val="0"/>
          <w:numId w:val="1"/>
        </w:numPr>
        <w:autoSpaceDE w:val="0"/>
        <w:autoSpaceDN w:val="0"/>
        <w:adjustRightInd w:val="0"/>
        <w:spacing w:after="0" w:line="24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Facts of Life </w:t>
      </w:r>
    </w:p>
    <w:p w:rsidR="00150AFA" w:rsidRPr="00150AFA" w:rsidRDefault="00150AFA" w:rsidP="00150AFA">
      <w:pPr>
        <w:numPr>
          <w:ilvl w:val="0"/>
          <w:numId w:val="1"/>
        </w:numPr>
        <w:spacing w:after="0" w:line="240" w:lineRule="auto"/>
        <w:rPr>
          <w:rFonts w:ascii="Times New Roman" w:eastAsia="MS Mincho" w:hAnsi="Times New Roman" w:cs="Times New Roman"/>
          <w:bCs/>
          <w:sz w:val="24"/>
          <w:szCs w:val="24"/>
        </w:rPr>
      </w:pPr>
      <w:r w:rsidRPr="00150AFA">
        <w:rPr>
          <w:rFonts w:ascii="Times New Roman" w:eastAsia="MS Mincho" w:hAnsi="Times New Roman" w:cs="Times New Roman"/>
          <w:bCs/>
          <w:sz w:val="24"/>
          <w:szCs w:val="24"/>
        </w:rPr>
        <w:t xml:space="preserve">Real Genius with Val Kilmer; filmed both inside and out. </w:t>
      </w:r>
    </w:p>
    <w:p w:rsidR="00150AFA" w:rsidRDefault="00680458" w:rsidP="00423314">
      <w:pPr>
        <w:numPr>
          <w:ilvl w:val="0"/>
          <w:numId w:val="1"/>
        </w:numPr>
        <w:spacing w:after="0" w:line="24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Teen Wolf </w:t>
      </w:r>
    </w:p>
    <w:p w:rsidR="00150AFA" w:rsidRPr="00150AFA" w:rsidRDefault="00150AFA" w:rsidP="00423314">
      <w:pPr>
        <w:numPr>
          <w:ilvl w:val="0"/>
          <w:numId w:val="1"/>
        </w:numPr>
        <w:spacing w:after="0" w:line="240" w:lineRule="auto"/>
        <w:rPr>
          <w:rFonts w:ascii="Times New Roman" w:eastAsia="MS Mincho" w:hAnsi="Times New Roman" w:cs="Times New Roman"/>
          <w:bCs/>
          <w:sz w:val="24"/>
          <w:szCs w:val="24"/>
        </w:rPr>
      </w:pPr>
      <w:r w:rsidRPr="00150AFA">
        <w:rPr>
          <w:rFonts w:ascii="Times New Roman" w:eastAsia="MS Mincho" w:hAnsi="Times New Roman" w:cs="Times New Roman"/>
          <w:bCs/>
          <w:sz w:val="24"/>
          <w:szCs w:val="24"/>
        </w:rPr>
        <w:t xml:space="preserve">Season 1 episode of Top Chef Masters (episode “Masters Get Schooled”) </w:t>
      </w:r>
      <w:r>
        <w:rPr>
          <w:rFonts w:ascii="Times New Roman" w:eastAsia="MS Mincho" w:hAnsi="Times New Roman" w:cs="Times New Roman"/>
          <w:bCs/>
          <w:sz w:val="24"/>
          <w:szCs w:val="24"/>
        </w:rPr>
        <w:t xml:space="preserve"> </w:t>
      </w:r>
    </w:p>
    <w:p w:rsidR="006F582F" w:rsidRDefault="006F582F" w:rsidP="00F6333E">
      <w:pPr>
        <w:autoSpaceDE w:val="0"/>
        <w:autoSpaceDN w:val="0"/>
        <w:adjustRightInd w:val="0"/>
        <w:spacing w:after="0" w:line="240" w:lineRule="auto"/>
        <w:rPr>
          <w:rFonts w:ascii="Times New Roman" w:eastAsia="MS Mincho" w:hAnsi="Times New Roman" w:cs="Times New Roman"/>
          <w:bCs/>
          <w:sz w:val="24"/>
          <w:szCs w:val="24"/>
        </w:rPr>
      </w:pPr>
    </w:p>
    <w:p w:rsidR="006F582F" w:rsidRDefault="006F582F" w:rsidP="00F6333E">
      <w:pPr>
        <w:autoSpaceDE w:val="0"/>
        <w:autoSpaceDN w:val="0"/>
        <w:adjustRightInd w:val="0"/>
        <w:spacing w:after="0" w:line="24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WCMS requires lots of walking</w:t>
      </w:r>
      <w:r w:rsidR="00256D0B">
        <w:rPr>
          <w:rFonts w:ascii="Times New Roman" w:eastAsia="MS Mincho" w:hAnsi="Times New Roman" w:cs="Times New Roman"/>
          <w:bCs/>
          <w:sz w:val="24"/>
          <w:szCs w:val="24"/>
        </w:rPr>
        <w:t>, walking and more walking.</w:t>
      </w:r>
    </w:p>
    <w:p w:rsidR="00A660B9" w:rsidRDefault="00A660B9" w:rsidP="00A660B9">
      <w:pPr>
        <w:rPr>
          <w:ins w:id="38" w:author="Wanda Norman" w:date="2018-06-12T13:29:00Z"/>
          <w:rFonts w:ascii="Times New Roman" w:hAnsi="Times New Roman"/>
          <w:highlight w:val="yellow"/>
        </w:rPr>
      </w:pPr>
      <w:ins w:id="39" w:author="Wanda Norman" w:date="2018-06-12T13:29:00Z">
        <w:r>
          <w:rPr>
            <w:rFonts w:ascii="Times New Roman" w:hAnsi="Times New Roman"/>
            <w:highlight w:val="yellow"/>
          </w:rPr>
          <w:lastRenderedPageBreak/>
          <w:t>2018 will mark the 47</w:t>
        </w:r>
        <w:r>
          <w:rPr>
            <w:rFonts w:ascii="Times New Roman" w:hAnsi="Times New Roman"/>
            <w:highlight w:val="yellow"/>
            <w:vertAlign w:val="superscript"/>
          </w:rPr>
          <w:t>th</w:t>
        </w:r>
        <w:r>
          <w:rPr>
            <w:rFonts w:ascii="Times New Roman" w:hAnsi="Times New Roman"/>
            <w:highlight w:val="yellow"/>
          </w:rPr>
          <w:t xml:space="preserve"> consecutive year of WCMS at Pomona College.  47 is a special number for Pomona, so in honor of this special event WCMS will take some small actions this session to commemorate and celebrate our 47 years at Pomona.  You can learn more about Pomona College and 47 at:</w:t>
        </w:r>
      </w:ins>
    </w:p>
    <w:p w:rsidR="00A660B9" w:rsidRDefault="00A660B9" w:rsidP="00A660B9">
      <w:pPr>
        <w:rPr>
          <w:ins w:id="40" w:author="Wanda Norman" w:date="2018-06-12T13:29:00Z"/>
          <w:rFonts w:ascii="Times New Roman" w:hAnsi="Times New Roman"/>
          <w:color w:val="1F497D"/>
          <w:highlight w:val="yellow"/>
        </w:rPr>
      </w:pPr>
      <w:ins w:id="41" w:author="Wanda Norman" w:date="2018-06-12T13:29:00Z">
        <w:r>
          <w:rPr>
            <w:rFonts w:ascii="Times New Roman" w:hAnsi="Times New Roman"/>
            <w:color w:val="1F497D"/>
            <w:highlight w:val="yellow"/>
          </w:rPr>
          <w:fldChar w:fldCharType="begin"/>
        </w:r>
        <w:r>
          <w:rPr>
            <w:rFonts w:ascii="Times New Roman" w:hAnsi="Times New Roman"/>
            <w:color w:val="1F497D"/>
            <w:highlight w:val="yellow"/>
          </w:rPr>
          <w:instrText xml:space="preserve"> HYPERLINK "http://magazine.pomona.edu/pomoniana/2015/02/13/the-mystery-of-47/" </w:instrText>
        </w:r>
        <w:r>
          <w:rPr>
            <w:rFonts w:ascii="Times New Roman" w:hAnsi="Times New Roman"/>
            <w:color w:val="1F497D"/>
            <w:highlight w:val="yellow"/>
          </w:rPr>
          <w:fldChar w:fldCharType="separate"/>
        </w:r>
        <w:r>
          <w:rPr>
            <w:rStyle w:val="Hyperlink"/>
            <w:highlight w:val="yellow"/>
          </w:rPr>
          <w:t>http://magazine.pomona.edu/pomoniana/2015/02/13/the-mystery-of-47/</w:t>
        </w:r>
        <w:r>
          <w:rPr>
            <w:rFonts w:ascii="Times New Roman" w:hAnsi="Times New Roman"/>
            <w:color w:val="1F497D"/>
            <w:highlight w:val="yellow"/>
          </w:rPr>
          <w:fldChar w:fldCharType="end"/>
        </w:r>
      </w:ins>
    </w:p>
    <w:p w:rsidR="00A660B9" w:rsidRDefault="00A660B9" w:rsidP="00A660B9">
      <w:pPr>
        <w:rPr>
          <w:ins w:id="42" w:author="Wanda Norman" w:date="2018-06-12T13:29:00Z"/>
          <w:rFonts w:ascii="Times New Roman" w:hAnsi="Times New Roman"/>
          <w:color w:val="1F497D"/>
        </w:rPr>
      </w:pPr>
      <w:ins w:id="43" w:author="Wanda Norman" w:date="2018-06-12T13:29:00Z">
        <w:r>
          <w:rPr>
            <w:rFonts w:ascii="Times New Roman" w:hAnsi="Times New Roman"/>
            <w:color w:val="1F497D"/>
            <w:highlight w:val="yellow"/>
          </w:rPr>
          <w:fldChar w:fldCharType="begin"/>
        </w:r>
        <w:r>
          <w:rPr>
            <w:rFonts w:ascii="Times New Roman" w:hAnsi="Times New Roman"/>
            <w:color w:val="1F497D"/>
            <w:highlight w:val="yellow"/>
          </w:rPr>
          <w:instrText xml:space="preserve"> HYPERLINK "https://en.wikipedia.org/wiki/47_(number)" </w:instrText>
        </w:r>
        <w:r>
          <w:rPr>
            <w:rFonts w:ascii="Times New Roman" w:hAnsi="Times New Roman"/>
            <w:color w:val="1F497D"/>
            <w:highlight w:val="yellow"/>
          </w:rPr>
          <w:fldChar w:fldCharType="separate"/>
        </w:r>
        <w:r>
          <w:rPr>
            <w:rStyle w:val="Hyperlink"/>
            <w:highlight w:val="yellow"/>
          </w:rPr>
          <w:t>https://en.wikipedia.org/wiki/47_(number)</w:t>
        </w:r>
        <w:r>
          <w:rPr>
            <w:rFonts w:ascii="Times New Roman" w:hAnsi="Times New Roman"/>
            <w:color w:val="1F497D"/>
            <w:highlight w:val="yellow"/>
          </w:rPr>
          <w:fldChar w:fldCharType="end"/>
        </w:r>
        <w:r>
          <w:rPr>
            <w:rFonts w:ascii="Times New Roman" w:hAnsi="Times New Roman"/>
            <w:color w:val="1F497D"/>
          </w:rPr>
          <w:t xml:space="preserve"> </w:t>
        </w:r>
      </w:ins>
    </w:p>
    <w:p w:rsidR="00256D0B" w:rsidRDefault="00256D0B" w:rsidP="00F6333E">
      <w:pPr>
        <w:autoSpaceDE w:val="0"/>
        <w:autoSpaceDN w:val="0"/>
        <w:adjustRightInd w:val="0"/>
        <w:spacing w:after="0" w:line="240" w:lineRule="auto"/>
        <w:rPr>
          <w:rFonts w:ascii="Times New Roman" w:eastAsia="MS Mincho" w:hAnsi="Times New Roman" w:cs="Times New Roman"/>
          <w:bCs/>
          <w:sz w:val="24"/>
          <w:szCs w:val="24"/>
        </w:rPr>
      </w:pPr>
    </w:p>
    <w:p w:rsidR="00C465EF" w:rsidRDefault="00975941" w:rsidP="00975941">
      <w:pPr>
        <w:autoSpaceDE w:val="0"/>
        <w:autoSpaceDN w:val="0"/>
        <w:adjustRightInd w:val="0"/>
        <w:spacing w:after="0" w:line="240" w:lineRule="auto"/>
        <w:rPr>
          <w:ins w:id="44" w:author="Wanda Norman" w:date="2018-06-12T13:29:00Z"/>
          <w:rFonts w:ascii="Times New Roman" w:eastAsia="MS Mincho" w:hAnsi="Times New Roman" w:cs="Times New Roman"/>
          <w:bCs/>
          <w:sz w:val="24"/>
          <w:szCs w:val="24"/>
        </w:rPr>
      </w:pPr>
      <w:bookmarkStart w:id="45" w:name="_GoBack"/>
      <w:bookmarkEnd w:id="45"/>
      <w:r>
        <w:rPr>
          <w:rFonts w:ascii="Times New Roman" w:eastAsia="MS Mincho" w:hAnsi="Times New Roman" w:cs="Times New Roman"/>
          <w:bCs/>
          <w:sz w:val="24"/>
          <w:szCs w:val="24"/>
        </w:rPr>
        <w:t xml:space="preserve">Each Building has a kitchen and water fountain.  So if you have a water bottle, no need to buy water.  You can also fill up your water bottles at </w:t>
      </w:r>
      <w:r w:rsidR="009F2027">
        <w:rPr>
          <w:rFonts w:ascii="Times New Roman" w:eastAsia="MS Mincho" w:hAnsi="Times New Roman" w:cs="Times New Roman"/>
          <w:bCs/>
          <w:sz w:val="24"/>
          <w:szCs w:val="24"/>
        </w:rPr>
        <w:t>meal</w:t>
      </w:r>
      <w:r>
        <w:rPr>
          <w:rFonts w:ascii="Times New Roman" w:eastAsia="MS Mincho" w:hAnsi="Times New Roman" w:cs="Times New Roman"/>
          <w:bCs/>
          <w:sz w:val="24"/>
          <w:szCs w:val="24"/>
        </w:rPr>
        <w:t xml:space="preserve">time in </w:t>
      </w:r>
      <w:ins w:id="46" w:author="Wanda Norman" w:date="2018-06-12T13:30:00Z">
        <w:r w:rsidR="00A660B9">
          <w:rPr>
            <w:rFonts w:ascii="Times New Roman" w:eastAsia="MS Mincho" w:hAnsi="Times New Roman" w:cs="Times New Roman"/>
            <w:bCs/>
            <w:sz w:val="24"/>
            <w:szCs w:val="24"/>
          </w:rPr>
          <w:t xml:space="preserve">the </w:t>
        </w:r>
      </w:ins>
      <w:r>
        <w:rPr>
          <w:rFonts w:ascii="Times New Roman" w:eastAsia="MS Mincho" w:hAnsi="Times New Roman" w:cs="Times New Roman"/>
          <w:bCs/>
          <w:sz w:val="24"/>
          <w:szCs w:val="24"/>
        </w:rPr>
        <w:t>Frank</w:t>
      </w:r>
      <w:ins w:id="47" w:author="Wanda Norman" w:date="2018-06-12T13:30:00Z">
        <w:r w:rsidR="00A660B9">
          <w:rPr>
            <w:rFonts w:ascii="Times New Roman" w:eastAsia="MS Mincho" w:hAnsi="Times New Roman" w:cs="Times New Roman"/>
            <w:bCs/>
            <w:sz w:val="24"/>
            <w:szCs w:val="24"/>
          </w:rPr>
          <w:t xml:space="preserve"> </w:t>
        </w:r>
      </w:ins>
      <w:del w:id="48" w:author="Wanda Norman" w:date="2018-06-12T13:30:00Z">
        <w:r w:rsidDel="00A660B9">
          <w:rPr>
            <w:rFonts w:ascii="Times New Roman" w:eastAsia="MS Mincho" w:hAnsi="Times New Roman" w:cs="Times New Roman"/>
            <w:bCs/>
            <w:sz w:val="24"/>
            <w:szCs w:val="24"/>
          </w:rPr>
          <w:delText xml:space="preserve">lin </w:delText>
        </w:r>
      </w:del>
      <w:ins w:id="49" w:author="Wanda Norman" w:date="2018-06-12T13:30:00Z">
        <w:r w:rsidR="00A660B9">
          <w:rPr>
            <w:rFonts w:ascii="Times New Roman" w:eastAsia="MS Mincho" w:hAnsi="Times New Roman" w:cs="Times New Roman"/>
            <w:bCs/>
            <w:sz w:val="24"/>
            <w:szCs w:val="24"/>
          </w:rPr>
          <w:t xml:space="preserve">Dining </w:t>
        </w:r>
      </w:ins>
      <w:r>
        <w:rPr>
          <w:rFonts w:ascii="Times New Roman" w:eastAsia="MS Mincho" w:hAnsi="Times New Roman" w:cs="Times New Roman"/>
          <w:bCs/>
          <w:sz w:val="24"/>
          <w:szCs w:val="24"/>
        </w:rPr>
        <w:t>Hall.</w:t>
      </w:r>
    </w:p>
    <w:p w:rsidR="00A660B9" w:rsidRDefault="00A660B9" w:rsidP="00975941">
      <w:pPr>
        <w:autoSpaceDE w:val="0"/>
        <w:autoSpaceDN w:val="0"/>
        <w:adjustRightInd w:val="0"/>
        <w:spacing w:after="0" w:line="240" w:lineRule="auto"/>
        <w:rPr>
          <w:rFonts w:ascii="Times New Roman" w:eastAsia="MS Mincho" w:hAnsi="Times New Roman" w:cs="Times New Roman"/>
          <w:bCs/>
          <w:sz w:val="24"/>
          <w:szCs w:val="24"/>
        </w:rPr>
      </w:pPr>
    </w:p>
    <w:p w:rsidR="008202C1" w:rsidRDefault="008202C1" w:rsidP="00975941">
      <w:pPr>
        <w:autoSpaceDE w:val="0"/>
        <w:autoSpaceDN w:val="0"/>
        <w:adjustRightInd w:val="0"/>
        <w:spacing w:after="0" w:line="240" w:lineRule="auto"/>
        <w:rPr>
          <w:rFonts w:ascii="Times New Roman" w:eastAsia="MS Mincho" w:hAnsi="Times New Roman" w:cs="Times New Roman"/>
          <w:bCs/>
          <w:sz w:val="24"/>
          <w:szCs w:val="24"/>
        </w:rPr>
      </w:pPr>
    </w:p>
    <w:p w:rsidR="008202C1" w:rsidRDefault="008202C1" w:rsidP="00975941">
      <w:pPr>
        <w:autoSpaceDE w:val="0"/>
        <w:autoSpaceDN w:val="0"/>
        <w:adjustRightInd w:val="0"/>
        <w:spacing w:after="0" w:line="240" w:lineRule="auto"/>
        <w:rPr>
          <w:rFonts w:ascii="Times New Roman" w:eastAsia="MS Mincho" w:hAnsi="Times New Roman" w:cs="Times New Roman"/>
          <w:bCs/>
          <w:sz w:val="24"/>
          <w:szCs w:val="24"/>
        </w:rPr>
      </w:pPr>
    </w:p>
    <w:p w:rsidR="00127213" w:rsidRDefault="00127213" w:rsidP="00975941">
      <w:pPr>
        <w:autoSpaceDE w:val="0"/>
        <w:autoSpaceDN w:val="0"/>
        <w:adjustRightInd w:val="0"/>
        <w:spacing w:after="0" w:line="240" w:lineRule="auto"/>
        <w:rPr>
          <w:rFonts w:ascii="Times New Roman" w:eastAsia="MS Mincho" w:hAnsi="Times New Roman" w:cs="Times New Roman"/>
          <w:bCs/>
          <w:sz w:val="24"/>
          <w:szCs w:val="24"/>
        </w:rPr>
      </w:pPr>
      <w:r>
        <w:rPr>
          <w:noProof/>
        </w:rPr>
        <w:drawing>
          <wp:inline distT="0" distB="0" distL="0" distR="0" wp14:anchorId="2EA23144" wp14:editId="50D32114">
            <wp:extent cx="5943600" cy="2234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234565"/>
                    </a:xfrm>
                    <a:prstGeom prst="rect">
                      <a:avLst/>
                    </a:prstGeom>
                  </pic:spPr>
                </pic:pic>
              </a:graphicData>
            </a:graphic>
          </wp:inline>
        </w:drawing>
      </w:r>
    </w:p>
    <w:p w:rsidR="00127213" w:rsidRDefault="00127213" w:rsidP="00975941">
      <w:pPr>
        <w:autoSpaceDE w:val="0"/>
        <w:autoSpaceDN w:val="0"/>
        <w:adjustRightInd w:val="0"/>
        <w:spacing w:after="0" w:line="240" w:lineRule="auto"/>
        <w:rPr>
          <w:rFonts w:ascii="Times New Roman" w:eastAsia="MS Mincho" w:hAnsi="Times New Roman" w:cs="Times New Roman"/>
          <w:bCs/>
          <w:sz w:val="24"/>
          <w:szCs w:val="24"/>
        </w:rPr>
      </w:pPr>
    </w:p>
    <w:p w:rsidR="003E7832" w:rsidRDefault="003E7832" w:rsidP="00975941">
      <w:pPr>
        <w:autoSpaceDE w:val="0"/>
        <w:autoSpaceDN w:val="0"/>
        <w:adjustRightInd w:val="0"/>
        <w:spacing w:after="0" w:line="240" w:lineRule="auto"/>
        <w:rPr>
          <w:rFonts w:ascii="Times New Roman" w:eastAsia="MS Mincho" w:hAnsi="Times New Roman" w:cs="Times New Roman"/>
          <w:bCs/>
          <w:sz w:val="24"/>
          <w:szCs w:val="24"/>
        </w:rPr>
      </w:pPr>
    </w:p>
    <w:p w:rsidR="003E7832" w:rsidRDefault="00B3516F" w:rsidP="00975941">
      <w:pPr>
        <w:autoSpaceDE w:val="0"/>
        <w:autoSpaceDN w:val="0"/>
        <w:adjustRightInd w:val="0"/>
        <w:spacing w:after="0" w:line="240" w:lineRule="auto"/>
        <w:rPr>
          <w:rFonts w:ascii="Times New Roman" w:eastAsia="MS Mincho" w:hAnsi="Times New Roman" w:cs="Times New Roman"/>
          <w:bCs/>
          <w:sz w:val="24"/>
          <w:szCs w:val="24"/>
        </w:rPr>
      </w:pPr>
      <w:r>
        <w:rPr>
          <w:noProof/>
        </w:rPr>
        <w:lastRenderedPageBreak/>
        <w:drawing>
          <wp:inline distT="0" distB="0" distL="0" distR="0" wp14:anchorId="0C618265" wp14:editId="15D06202">
            <wp:extent cx="5943600" cy="35344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534410"/>
                    </a:xfrm>
                    <a:prstGeom prst="rect">
                      <a:avLst/>
                    </a:prstGeom>
                  </pic:spPr>
                </pic:pic>
              </a:graphicData>
            </a:graphic>
          </wp:inline>
        </w:drawing>
      </w:r>
    </w:p>
    <w:sectPr w:rsidR="003E7832" w:rsidSect="000B7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1AF4"/>
    <w:multiLevelType w:val="hybridMultilevel"/>
    <w:tmpl w:val="CAC45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nda Norman">
    <w15:presenceInfo w15:providerId="None" w15:userId="Wanda Norman"/>
  </w15:person>
  <w15:person w15:author="Deanne Figueras">
    <w15:presenceInfo w15:providerId="AD" w15:userId="S-1-5-21-1995074404-1044606345-860360866-7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04"/>
    <w:rsid w:val="00085F1B"/>
    <w:rsid w:val="000B7B9E"/>
    <w:rsid w:val="000C0B95"/>
    <w:rsid w:val="00125F53"/>
    <w:rsid w:val="00127213"/>
    <w:rsid w:val="00150AFA"/>
    <w:rsid w:val="00256D0B"/>
    <w:rsid w:val="00317FB7"/>
    <w:rsid w:val="003471ED"/>
    <w:rsid w:val="003E7832"/>
    <w:rsid w:val="004748D3"/>
    <w:rsid w:val="004E3A95"/>
    <w:rsid w:val="00520F97"/>
    <w:rsid w:val="00652816"/>
    <w:rsid w:val="00680458"/>
    <w:rsid w:val="006F582F"/>
    <w:rsid w:val="00787A6E"/>
    <w:rsid w:val="00820004"/>
    <w:rsid w:val="008202C1"/>
    <w:rsid w:val="00835A88"/>
    <w:rsid w:val="008C633E"/>
    <w:rsid w:val="008E7FB9"/>
    <w:rsid w:val="0096778A"/>
    <w:rsid w:val="00975941"/>
    <w:rsid w:val="009F2027"/>
    <w:rsid w:val="00A16059"/>
    <w:rsid w:val="00A660B9"/>
    <w:rsid w:val="00A72908"/>
    <w:rsid w:val="00AD3704"/>
    <w:rsid w:val="00B3516F"/>
    <w:rsid w:val="00B701B9"/>
    <w:rsid w:val="00BF4E7E"/>
    <w:rsid w:val="00C465EF"/>
    <w:rsid w:val="00CA6253"/>
    <w:rsid w:val="00D61121"/>
    <w:rsid w:val="00E36D66"/>
    <w:rsid w:val="00E80920"/>
    <w:rsid w:val="00EB13B7"/>
    <w:rsid w:val="00F52C30"/>
    <w:rsid w:val="00F6193C"/>
    <w:rsid w:val="00F6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18D1"/>
  <w15:chartTrackingRefBased/>
  <w15:docId w15:val="{D293B599-05C2-4BCE-B021-49B81258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AFA"/>
    <w:pPr>
      <w:ind w:left="720"/>
      <w:contextualSpacing/>
    </w:pPr>
  </w:style>
  <w:style w:type="character" w:styleId="Hyperlink">
    <w:name w:val="Hyperlink"/>
    <w:basedOn w:val="DefaultParagraphFont"/>
    <w:uiPriority w:val="99"/>
    <w:semiHidden/>
    <w:unhideWhenUsed/>
    <w:rsid w:val="00D611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3191">
      <w:bodyDiv w:val="1"/>
      <w:marLeft w:val="0"/>
      <w:marRight w:val="0"/>
      <w:marTop w:val="0"/>
      <w:marBottom w:val="0"/>
      <w:divBdr>
        <w:top w:val="none" w:sz="0" w:space="0" w:color="auto"/>
        <w:left w:val="none" w:sz="0" w:space="0" w:color="auto"/>
        <w:bottom w:val="none" w:sz="0" w:space="0" w:color="auto"/>
        <w:right w:val="none" w:sz="0" w:space="0" w:color="auto"/>
      </w:divBdr>
    </w:div>
    <w:div w:id="485440225">
      <w:bodyDiv w:val="1"/>
      <w:marLeft w:val="0"/>
      <w:marRight w:val="0"/>
      <w:marTop w:val="0"/>
      <w:marBottom w:val="0"/>
      <w:divBdr>
        <w:top w:val="none" w:sz="0" w:space="0" w:color="auto"/>
        <w:left w:val="none" w:sz="0" w:space="0" w:color="auto"/>
        <w:bottom w:val="none" w:sz="0" w:space="0" w:color="auto"/>
        <w:right w:val="none" w:sz="0" w:space="0" w:color="auto"/>
      </w:divBdr>
    </w:div>
    <w:div w:id="816844163">
      <w:bodyDiv w:val="1"/>
      <w:marLeft w:val="0"/>
      <w:marRight w:val="0"/>
      <w:marTop w:val="0"/>
      <w:marBottom w:val="0"/>
      <w:divBdr>
        <w:top w:val="none" w:sz="0" w:space="0" w:color="auto"/>
        <w:left w:val="none" w:sz="0" w:space="0" w:color="auto"/>
        <w:bottom w:val="none" w:sz="0" w:space="0" w:color="auto"/>
        <w:right w:val="none" w:sz="0" w:space="0" w:color="auto"/>
      </w:divBdr>
    </w:div>
    <w:div w:id="168574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Kitsap Credit Union</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Norman</dc:creator>
  <cp:keywords/>
  <dc:description/>
  <cp:lastModifiedBy>Wanda Norman</cp:lastModifiedBy>
  <cp:revision>3</cp:revision>
  <dcterms:created xsi:type="dcterms:W3CDTF">2018-06-11T19:50:00Z</dcterms:created>
  <dcterms:modified xsi:type="dcterms:W3CDTF">2018-06-12T20:31:00Z</dcterms:modified>
</cp:coreProperties>
</file>